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E9EC" w14:textId="08DDCDEA" w:rsidR="00FF65B4" w:rsidRPr="00DE35B6" w:rsidRDefault="00FF65B4" w:rsidP="004D3D9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E35B6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Załącznik </w:t>
      </w:r>
      <w:r w:rsidRPr="00DE35B6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pl-PL"/>
        </w:rPr>
        <w:t>nr 7</w:t>
      </w:r>
      <w:r w:rsidRPr="00DE35B6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r w:rsidRPr="00DE35B6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do Regulaminu świadczeń dla studentów Uniwersytetu Ekonomicznego w Krakowie</w:t>
      </w:r>
    </w:p>
    <w:p w14:paraId="78AEE9AF" w14:textId="77777777" w:rsidR="00FF65B4" w:rsidRPr="00DE35B6" w:rsidRDefault="00FF65B4" w:rsidP="004D3D92">
      <w:pPr>
        <w:pStyle w:val="Standard"/>
        <w:spacing w:line="36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6947CE71" w14:textId="1304D2DC" w:rsidR="00B12FC2" w:rsidRPr="00DE35B6" w:rsidRDefault="00B12FC2" w:rsidP="004D3D92">
      <w:pPr>
        <w:tabs>
          <w:tab w:val="left" w:pos="3686"/>
          <w:tab w:val="left" w:pos="7088"/>
        </w:tabs>
        <w:spacing w:after="0" w:line="360" w:lineRule="auto"/>
        <w:ind w:right="485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DE35B6">
        <w:rPr>
          <w:rFonts w:ascii="Arial" w:hAnsi="Arial" w:cs="Arial"/>
          <w:i/>
          <w:sz w:val="24"/>
          <w:szCs w:val="24"/>
        </w:rPr>
        <w:tab/>
      </w:r>
      <w:r w:rsidRPr="00DE35B6">
        <w:rPr>
          <w:rFonts w:ascii="Arial" w:hAnsi="Arial" w:cs="Arial"/>
          <w:i/>
          <w:sz w:val="24"/>
          <w:szCs w:val="24"/>
        </w:rPr>
        <w:tab/>
        <w:t xml:space="preserve">        </w:t>
      </w:r>
      <w:r w:rsidR="00DE35B6">
        <w:rPr>
          <w:rFonts w:ascii="Arial" w:hAnsi="Arial" w:cs="Arial"/>
          <w:i/>
          <w:sz w:val="24"/>
          <w:szCs w:val="24"/>
        </w:rPr>
        <w:t>D</w:t>
      </w:r>
      <w:r w:rsidRPr="00DE35B6">
        <w:rPr>
          <w:rFonts w:ascii="Arial" w:hAnsi="Arial" w:cs="Arial"/>
          <w:i/>
          <w:sz w:val="24"/>
          <w:szCs w:val="24"/>
        </w:rPr>
        <w:t>rukuj dwustronnie!</w:t>
      </w:r>
    </w:p>
    <w:p w14:paraId="02C7A63D" w14:textId="77777777" w:rsidR="00B12FC2" w:rsidRPr="00DE35B6" w:rsidRDefault="00B12FC2" w:rsidP="004D3D92">
      <w:pPr>
        <w:tabs>
          <w:tab w:val="left" w:pos="3686"/>
          <w:tab w:val="left" w:pos="7088"/>
        </w:tabs>
        <w:spacing w:after="0" w:line="360" w:lineRule="auto"/>
        <w:ind w:right="48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35B6">
        <w:rPr>
          <w:rFonts w:ascii="Arial" w:hAnsi="Arial" w:cs="Arial"/>
          <w:b/>
          <w:sz w:val="24"/>
          <w:szCs w:val="24"/>
        </w:rPr>
        <w:t xml:space="preserve">OŚWIADCZENIE STUDENTA </w:t>
      </w:r>
    </w:p>
    <w:tbl>
      <w:tblPr>
        <w:tblW w:w="1060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7"/>
      </w:tblGrid>
      <w:tr w:rsidR="00B12FC2" w:rsidRPr="00DE35B6" w14:paraId="3857FF7F" w14:textId="77777777" w:rsidTr="00C17CF6">
        <w:trPr>
          <w:trHeight w:val="2100"/>
        </w:trPr>
        <w:tc>
          <w:tcPr>
            <w:tcW w:w="10607" w:type="dxa"/>
          </w:tcPr>
          <w:p w14:paraId="404115D4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ind w:left="-540" w:right="-28" w:firstLine="6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F2B2E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ind w:left="-540" w:right="-28" w:firstLine="6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5B6">
              <w:rPr>
                <w:rFonts w:ascii="Arial" w:hAnsi="Arial" w:cs="Arial"/>
                <w:sz w:val="20"/>
                <w:szCs w:val="20"/>
              </w:rPr>
              <w:t>NAZWISKO ………………………………………… IMIĘ……………………………… NR ALBUMU ………………</w:t>
            </w:r>
          </w:p>
          <w:p w14:paraId="415840ED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ind w:left="-540" w:right="-28" w:firstLine="6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BFAD4B" w14:textId="68520E4B" w:rsidR="00B12FC2" w:rsidRPr="00DE35B6" w:rsidRDefault="00B12FC2" w:rsidP="004D3D92">
            <w:pPr>
              <w:tabs>
                <w:tab w:val="left" w:pos="1800"/>
                <w:tab w:val="left" w:pos="5040"/>
                <w:tab w:val="left" w:pos="6480"/>
                <w:tab w:val="left" w:pos="6840"/>
                <w:tab w:val="center" w:pos="8460"/>
              </w:tabs>
              <w:spacing w:after="0" w:line="360" w:lineRule="auto"/>
              <w:ind w:left="80" w:right="-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5B6">
              <w:rPr>
                <w:rFonts w:ascii="Arial" w:hAnsi="Arial" w:cs="Arial"/>
                <w:sz w:val="20"/>
                <w:szCs w:val="20"/>
              </w:rPr>
              <w:t xml:space="preserve">Kierunek studiów…….……………………………….Rok studiów……………….    semestr: </w:t>
            </w:r>
            <w:r w:rsidR="00DE35B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zimowy    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letni</w:t>
            </w:r>
          </w:p>
          <w:p w14:paraId="61681759" w14:textId="77777777" w:rsidR="00B12FC2" w:rsidRPr="00DE35B6" w:rsidRDefault="00B12FC2" w:rsidP="004D3D92">
            <w:pPr>
              <w:tabs>
                <w:tab w:val="left" w:pos="1800"/>
                <w:tab w:val="left" w:pos="5040"/>
                <w:tab w:val="left" w:pos="6480"/>
                <w:tab w:val="left" w:pos="6840"/>
                <w:tab w:val="center" w:pos="8460"/>
              </w:tabs>
              <w:spacing w:after="0" w:line="360" w:lineRule="auto"/>
              <w:ind w:left="80" w:right="-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489F8" w14:textId="77777777" w:rsidR="00B12FC2" w:rsidRPr="00DE35B6" w:rsidRDefault="00B12FC2" w:rsidP="004D3D92">
            <w:pPr>
              <w:tabs>
                <w:tab w:val="left" w:pos="1800"/>
                <w:tab w:val="left" w:pos="5040"/>
                <w:tab w:val="left" w:pos="6480"/>
                <w:tab w:val="left" w:pos="6840"/>
                <w:tab w:val="center" w:pos="8460"/>
              </w:tabs>
              <w:spacing w:after="0" w:line="360" w:lineRule="auto"/>
              <w:ind w:left="80" w:right="-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5B6">
              <w:rPr>
                <w:rFonts w:ascii="Arial" w:hAnsi="Arial" w:cs="Arial"/>
                <w:sz w:val="20"/>
                <w:szCs w:val="20"/>
              </w:rPr>
              <w:t xml:space="preserve">Forma i stopień studiów*: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stacjonarne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niestacjonarne,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I-go stopnia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II-go stopnia 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jednolite magisterskie   </w:t>
            </w:r>
          </w:p>
          <w:p w14:paraId="533DEAB9" w14:textId="77777777" w:rsidR="00B12FC2" w:rsidRPr="00DE35B6" w:rsidRDefault="00B12FC2" w:rsidP="004D3D92">
            <w:pPr>
              <w:tabs>
                <w:tab w:val="left" w:pos="1800"/>
                <w:tab w:val="left" w:pos="5040"/>
                <w:tab w:val="left" w:pos="6480"/>
                <w:tab w:val="left" w:pos="6840"/>
                <w:tab w:val="center" w:pos="8460"/>
              </w:tabs>
              <w:spacing w:after="0" w:line="360" w:lineRule="auto"/>
              <w:ind w:left="80" w:right="-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5B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962B053" w14:textId="20D6C70D" w:rsidR="00B12FC2" w:rsidRPr="00DE35B6" w:rsidRDefault="00B12FC2" w:rsidP="004D3D92">
            <w:pPr>
              <w:tabs>
                <w:tab w:val="left" w:pos="1800"/>
                <w:tab w:val="left" w:pos="5040"/>
                <w:tab w:val="left" w:pos="6480"/>
                <w:tab w:val="left" w:pos="6840"/>
                <w:tab w:val="center" w:pos="8460"/>
              </w:tabs>
              <w:spacing w:after="0" w:line="360" w:lineRule="auto"/>
              <w:ind w:left="80" w:right="-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5B6">
              <w:rPr>
                <w:rFonts w:ascii="Arial" w:hAnsi="Arial" w:cs="Arial"/>
                <w:sz w:val="20"/>
                <w:szCs w:val="20"/>
              </w:rPr>
              <w:t xml:space="preserve">Data rozpoczęcie studiów w UEK:    rok akademicki: ……….../……..….    semestr:  </w:t>
            </w:r>
            <w:r w:rsidR="00DE35B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zimowy     </w:t>
            </w:r>
            <w:r w:rsidRPr="00DE35B6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DE35B6">
              <w:rPr>
                <w:rFonts w:ascii="Arial" w:hAnsi="Arial" w:cs="Arial"/>
                <w:sz w:val="20"/>
                <w:szCs w:val="20"/>
              </w:rPr>
              <w:t xml:space="preserve"> letni</w:t>
            </w:r>
          </w:p>
          <w:p w14:paraId="2A130FF5" w14:textId="77777777" w:rsidR="00B12FC2" w:rsidRPr="00DE35B6" w:rsidRDefault="00B12FC2" w:rsidP="004D3D92">
            <w:pPr>
              <w:tabs>
                <w:tab w:val="left" w:pos="3686"/>
                <w:tab w:val="left" w:pos="5940"/>
              </w:tabs>
              <w:spacing w:after="0" w:line="360" w:lineRule="auto"/>
              <w:ind w:right="-3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5B6">
              <w:rPr>
                <w:rFonts w:ascii="Arial" w:hAnsi="Arial" w:cs="Arial"/>
                <w:sz w:val="20"/>
                <w:szCs w:val="20"/>
              </w:rPr>
              <w:t xml:space="preserve"> Telefon  ………………………………………………….</w:t>
            </w:r>
          </w:p>
        </w:tc>
      </w:tr>
    </w:tbl>
    <w:p w14:paraId="22F18EA5" w14:textId="77777777" w:rsidR="00B12FC2" w:rsidRPr="00DE35B6" w:rsidRDefault="00B12FC2" w:rsidP="004D3D92">
      <w:pPr>
        <w:spacing w:after="0" w:line="360" w:lineRule="auto"/>
        <w:contextualSpacing/>
        <w:jc w:val="both"/>
        <w:rPr>
          <w:rFonts w:ascii="Arial" w:hAnsi="Arial" w:cs="Arial"/>
          <w:sz w:val="18"/>
        </w:rPr>
      </w:pPr>
    </w:p>
    <w:p w14:paraId="27FA0BD0" w14:textId="6E3E57D8" w:rsidR="00B12FC2" w:rsidRPr="00DE35B6" w:rsidRDefault="00B12FC2" w:rsidP="004D3D92">
      <w:pPr>
        <w:spacing w:after="0" w:line="360" w:lineRule="auto"/>
        <w:contextualSpacing/>
        <w:jc w:val="both"/>
        <w:rPr>
          <w:rFonts w:ascii="Arial" w:hAnsi="Arial" w:cs="Arial"/>
          <w:b/>
          <w:sz w:val="18"/>
        </w:rPr>
      </w:pPr>
      <w:r w:rsidRPr="00DE35B6">
        <w:rPr>
          <w:rFonts w:ascii="Arial" w:hAnsi="Arial" w:cs="Arial"/>
          <w:sz w:val="18"/>
        </w:rPr>
        <w:t>Uprzedzony/a o odpowiedzialności karnej za przestępstwo określone w art. 233 §</w:t>
      </w:r>
      <w:r w:rsidRPr="00DE35B6">
        <w:rPr>
          <w:rFonts w:ascii="Arial" w:hAnsi="Arial" w:cs="Arial"/>
          <w:i/>
          <w:sz w:val="18"/>
        </w:rPr>
        <w:t xml:space="preserve"> </w:t>
      </w:r>
      <w:r w:rsidRPr="00DE35B6">
        <w:rPr>
          <w:rFonts w:ascii="Arial" w:hAnsi="Arial" w:cs="Arial"/>
          <w:sz w:val="18"/>
        </w:rPr>
        <w:t>1 i 6 oraz 286 Kodeksu Karnego, oraz o odpowiedzialności dyscyplinarnej zgodnie z art.</w:t>
      </w:r>
      <w:r w:rsidR="00DE35B6">
        <w:rPr>
          <w:rFonts w:ascii="Arial" w:hAnsi="Arial" w:cs="Arial"/>
          <w:sz w:val="18"/>
        </w:rPr>
        <w:t xml:space="preserve"> </w:t>
      </w:r>
      <w:r w:rsidRPr="00DE35B6">
        <w:rPr>
          <w:rFonts w:ascii="Arial" w:hAnsi="Arial" w:cs="Arial"/>
          <w:sz w:val="18"/>
        </w:rPr>
        <w:t xml:space="preserve">307 ustawy Prawo o szkolnictwie wyższym i nauce </w:t>
      </w:r>
      <w:r w:rsidRPr="00DE35B6">
        <w:rPr>
          <w:rFonts w:ascii="Arial" w:hAnsi="Arial" w:cs="Arial"/>
          <w:b/>
          <w:sz w:val="18"/>
        </w:rPr>
        <w:t>oświadczam, że:</w:t>
      </w:r>
    </w:p>
    <w:p w14:paraId="3EA3E30F" w14:textId="77777777" w:rsidR="00B12FC2" w:rsidRPr="00DE35B6" w:rsidRDefault="00B12FC2" w:rsidP="004D3D92">
      <w:pPr>
        <w:tabs>
          <w:tab w:val="left" w:pos="567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</w:rPr>
        <w:t xml:space="preserve"> </w:t>
      </w:r>
      <w:r w:rsidRPr="00DE35B6">
        <w:rPr>
          <w:rFonts w:ascii="Arial" w:hAnsi="Arial" w:cs="Arial"/>
          <w:b/>
          <w:sz w:val="20"/>
          <w:szCs w:val="20"/>
        </w:rPr>
        <w:t>ukończyłem/am ukończyłam studia wyższe</w:t>
      </w:r>
      <w:r w:rsidRPr="00DE35B6">
        <w:rPr>
          <w:rFonts w:ascii="Arial" w:hAnsi="Arial" w:cs="Arial"/>
          <w:sz w:val="20"/>
          <w:szCs w:val="20"/>
        </w:rPr>
        <w:t xml:space="preserve">:       </w:t>
      </w:r>
    </w:p>
    <w:p w14:paraId="304A8EA4" w14:textId="77777777" w:rsidR="00B12FC2" w:rsidRPr="00DE35B6" w:rsidRDefault="00B12FC2" w:rsidP="004D3D92">
      <w:pPr>
        <w:numPr>
          <w:ilvl w:val="0"/>
          <w:numId w:val="2"/>
        </w:num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pierwszego stopnia </w:t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  <w:t xml:space="preserve">TAK </w:t>
      </w:r>
      <w:r w:rsidRPr="00DE35B6">
        <w:rPr>
          <w:rFonts w:ascii="Arial" w:hAnsi="Arial" w:cs="Arial"/>
          <w:sz w:val="20"/>
          <w:szCs w:val="20"/>
        </w:rPr>
        <w:sym w:font="Symbol" w:char="F0A0"/>
      </w:r>
      <w:r w:rsidRPr="00DE35B6">
        <w:rPr>
          <w:rFonts w:ascii="Arial" w:hAnsi="Arial" w:cs="Arial"/>
          <w:sz w:val="20"/>
          <w:szCs w:val="20"/>
        </w:rPr>
        <w:t xml:space="preserve">     NIE </w:t>
      </w:r>
      <w:r w:rsidRPr="00DE35B6">
        <w:rPr>
          <w:rFonts w:ascii="Arial" w:hAnsi="Arial" w:cs="Arial"/>
          <w:sz w:val="20"/>
          <w:szCs w:val="20"/>
        </w:rPr>
        <w:sym w:font="Symbol" w:char="F0A0"/>
      </w:r>
    </w:p>
    <w:p w14:paraId="374EFB67" w14:textId="77777777" w:rsidR="00B12FC2" w:rsidRPr="00DE35B6" w:rsidRDefault="00B12FC2" w:rsidP="004D3D92">
      <w:pPr>
        <w:numPr>
          <w:ilvl w:val="0"/>
          <w:numId w:val="2"/>
        </w:num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drugiego stopnia </w:t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  <w:t xml:space="preserve">TAK </w:t>
      </w:r>
      <w:r w:rsidRPr="00DE35B6">
        <w:rPr>
          <w:rFonts w:ascii="Arial" w:hAnsi="Arial" w:cs="Arial"/>
          <w:sz w:val="20"/>
          <w:szCs w:val="20"/>
        </w:rPr>
        <w:sym w:font="Symbol" w:char="F0A0"/>
      </w:r>
      <w:r w:rsidRPr="00DE35B6">
        <w:rPr>
          <w:rFonts w:ascii="Arial" w:hAnsi="Arial" w:cs="Arial"/>
          <w:sz w:val="20"/>
          <w:szCs w:val="20"/>
        </w:rPr>
        <w:t xml:space="preserve">     NIE </w:t>
      </w:r>
      <w:r w:rsidRPr="00DE35B6">
        <w:rPr>
          <w:rFonts w:ascii="Arial" w:hAnsi="Arial" w:cs="Arial"/>
          <w:sz w:val="20"/>
          <w:szCs w:val="20"/>
        </w:rPr>
        <w:sym w:font="Symbol" w:char="F0A0"/>
      </w:r>
    </w:p>
    <w:p w14:paraId="6C0F5F61" w14:textId="77777777" w:rsidR="00B12FC2" w:rsidRPr="00DE35B6" w:rsidRDefault="00B12FC2" w:rsidP="004D3D92">
      <w:pPr>
        <w:numPr>
          <w:ilvl w:val="0"/>
          <w:numId w:val="2"/>
        </w:num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jednolite magisterskie lub równorzędne</w:t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  <w:t xml:space="preserve">TAK </w:t>
      </w:r>
      <w:r w:rsidRPr="00DE35B6">
        <w:rPr>
          <w:rFonts w:ascii="Arial" w:hAnsi="Arial" w:cs="Arial"/>
          <w:sz w:val="20"/>
          <w:szCs w:val="20"/>
        </w:rPr>
        <w:sym w:font="Symbol" w:char="F0A0"/>
      </w:r>
      <w:r w:rsidRPr="00DE35B6">
        <w:rPr>
          <w:rFonts w:ascii="Arial" w:hAnsi="Arial" w:cs="Arial"/>
          <w:sz w:val="20"/>
          <w:szCs w:val="20"/>
        </w:rPr>
        <w:t xml:space="preserve">     NIE </w:t>
      </w:r>
      <w:r w:rsidRPr="00DE35B6">
        <w:rPr>
          <w:rFonts w:ascii="Arial" w:hAnsi="Arial" w:cs="Arial"/>
          <w:sz w:val="20"/>
          <w:szCs w:val="20"/>
        </w:rPr>
        <w:sym w:font="Symbol" w:char="F0A0"/>
      </w:r>
    </w:p>
    <w:p w14:paraId="24CAF896" w14:textId="77777777" w:rsidR="00B12FC2" w:rsidRPr="00DE35B6" w:rsidRDefault="00B12FC2" w:rsidP="004D3D92">
      <w:pPr>
        <w:tabs>
          <w:tab w:val="left" w:pos="567"/>
        </w:tabs>
        <w:spacing w:after="0" w:line="360" w:lineRule="auto"/>
        <w:ind w:left="1429"/>
        <w:contextualSpacing/>
        <w:rPr>
          <w:rFonts w:ascii="Arial" w:hAnsi="Arial" w:cs="Arial"/>
          <w:sz w:val="20"/>
          <w:szCs w:val="20"/>
        </w:rPr>
      </w:pPr>
    </w:p>
    <w:p w14:paraId="19AF5F26" w14:textId="68BCF0AD" w:rsidR="00B12FC2" w:rsidRPr="00DE35B6" w:rsidRDefault="00B12FC2" w:rsidP="004D3D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b/>
          <w:sz w:val="20"/>
          <w:szCs w:val="20"/>
        </w:rPr>
        <w:t>Studiuję jednocześnie</w:t>
      </w:r>
      <w:r w:rsidRPr="00DE35B6">
        <w:rPr>
          <w:rFonts w:ascii="Arial" w:hAnsi="Arial" w:cs="Arial"/>
          <w:sz w:val="20"/>
          <w:szCs w:val="20"/>
        </w:rPr>
        <w:t xml:space="preserve"> inny kierunek TAK </w:t>
      </w:r>
      <w:r w:rsidRPr="00DE35B6">
        <w:rPr>
          <w:rFonts w:ascii="Arial" w:hAnsi="Arial" w:cs="Arial"/>
          <w:sz w:val="20"/>
          <w:szCs w:val="20"/>
        </w:rPr>
        <w:sym w:font="Symbol" w:char="F0A0"/>
      </w:r>
      <w:r w:rsidRPr="00DE35B6">
        <w:rPr>
          <w:rFonts w:ascii="Arial" w:hAnsi="Arial" w:cs="Arial"/>
          <w:sz w:val="20"/>
          <w:szCs w:val="20"/>
        </w:rPr>
        <w:t xml:space="preserve">   NIE </w:t>
      </w:r>
      <w:r w:rsidRPr="00DE35B6">
        <w:rPr>
          <w:rFonts w:ascii="Arial" w:hAnsi="Arial" w:cs="Arial"/>
          <w:sz w:val="20"/>
          <w:szCs w:val="20"/>
        </w:rPr>
        <w:sym w:font="Symbol" w:char="F0A0"/>
      </w:r>
      <w:r w:rsidRPr="00DE35B6">
        <w:rPr>
          <w:rFonts w:ascii="Arial" w:hAnsi="Arial" w:cs="Arial"/>
          <w:sz w:val="20"/>
          <w:szCs w:val="20"/>
        </w:rPr>
        <w:t xml:space="preserve">   (wpisać uczelnię, nazwę kierunku, stopień, rok studiów)</w:t>
      </w:r>
    </w:p>
    <w:p w14:paraId="77E1E14F" w14:textId="77777777" w:rsidR="00B12FC2" w:rsidRPr="00DE35B6" w:rsidRDefault="00B12FC2" w:rsidP="004D3D92">
      <w:pPr>
        <w:tabs>
          <w:tab w:val="left" w:pos="567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                                                  </w:t>
      </w:r>
    </w:p>
    <w:p w14:paraId="2F8D8FDB" w14:textId="77777777" w:rsidR="00B12FC2" w:rsidRPr="00DE35B6" w:rsidRDefault="00B12FC2" w:rsidP="004D3D92">
      <w:pPr>
        <w:tabs>
          <w:tab w:val="left" w:pos="426"/>
          <w:tab w:val="left" w:pos="567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ab/>
        <w:t xml:space="preserve">●   </w:t>
      </w:r>
      <w:r w:rsidRPr="00DE35B6">
        <w:rPr>
          <w:rFonts w:ascii="Arial" w:hAnsi="Arial" w:cs="Arial"/>
          <w:b/>
          <w:sz w:val="20"/>
          <w:szCs w:val="20"/>
        </w:rPr>
        <w:t>ubiegam się o świadczenie:</w:t>
      </w:r>
    </w:p>
    <w:p w14:paraId="64D49DA5" w14:textId="77777777" w:rsidR="00B12FC2" w:rsidRPr="00DE35B6" w:rsidRDefault="00B12FC2" w:rsidP="004D3D92">
      <w:pPr>
        <w:tabs>
          <w:tab w:val="left" w:pos="5670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b/>
          <w:sz w:val="20"/>
          <w:szCs w:val="20"/>
        </w:rPr>
        <w:sym w:font="Symbol" w:char="F0A0"/>
      </w:r>
      <w:r w:rsidRPr="00DE35B6">
        <w:rPr>
          <w:rFonts w:ascii="Arial" w:hAnsi="Arial" w:cs="Arial"/>
          <w:sz w:val="20"/>
          <w:szCs w:val="20"/>
        </w:rPr>
        <w:t xml:space="preserve">  tylko na wyżej wskazanym kierunku studiów  </w:t>
      </w:r>
    </w:p>
    <w:p w14:paraId="4BB0C205" w14:textId="77777777" w:rsidR="00B12FC2" w:rsidRPr="00DE35B6" w:rsidRDefault="00B12FC2" w:rsidP="004D3D92">
      <w:pPr>
        <w:tabs>
          <w:tab w:val="left" w:pos="5670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b/>
          <w:sz w:val="20"/>
          <w:szCs w:val="20"/>
        </w:rPr>
        <w:sym w:font="Symbol" w:char="F0A0"/>
      </w:r>
      <w:r w:rsidRPr="00DE35B6">
        <w:rPr>
          <w:rFonts w:ascii="Arial" w:hAnsi="Arial" w:cs="Arial"/>
          <w:b/>
          <w:sz w:val="20"/>
          <w:szCs w:val="20"/>
        </w:rPr>
        <w:t xml:space="preserve">  </w:t>
      </w:r>
      <w:r w:rsidRPr="00DE35B6">
        <w:rPr>
          <w:rFonts w:ascii="Arial" w:hAnsi="Arial" w:cs="Arial"/>
          <w:sz w:val="20"/>
          <w:szCs w:val="20"/>
        </w:rPr>
        <w:t>na wyżej wskazanym kierunku oraz ………………………………………………..……………………………..</w:t>
      </w:r>
    </w:p>
    <w:p w14:paraId="5710160D" w14:textId="77777777" w:rsidR="00B12FC2" w:rsidRPr="00DE35B6" w:rsidRDefault="00B12FC2" w:rsidP="004D3D92">
      <w:pPr>
        <w:tabs>
          <w:tab w:val="left" w:pos="5670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18"/>
          <w:szCs w:val="20"/>
        </w:rPr>
      </w:pPr>
      <w:r w:rsidRPr="00DE35B6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(należy wpisać nazwę uczelni i kierunek studiów)</w:t>
      </w:r>
    </w:p>
    <w:p w14:paraId="1F2AE191" w14:textId="77777777" w:rsidR="00B12FC2" w:rsidRPr="00DE35B6" w:rsidRDefault="00B12FC2" w:rsidP="004D3D92">
      <w:pPr>
        <w:tabs>
          <w:tab w:val="left" w:pos="5670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18"/>
          <w:szCs w:val="20"/>
        </w:rPr>
      </w:pPr>
    </w:p>
    <w:p w14:paraId="4B1C4048" w14:textId="77777777" w:rsidR="00B12FC2" w:rsidRPr="00DE35B6" w:rsidRDefault="00B12FC2" w:rsidP="004D3D92">
      <w:p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  <w:sz w:val="18"/>
        </w:rPr>
      </w:pPr>
      <w:r w:rsidRPr="00DE35B6">
        <w:rPr>
          <w:rFonts w:ascii="Arial" w:hAnsi="Arial" w:cs="Arial"/>
          <w:b/>
          <w:sz w:val="20"/>
        </w:rPr>
        <w:t>UWAGA!</w:t>
      </w:r>
      <w:r w:rsidRPr="00DE35B6">
        <w:rPr>
          <w:rFonts w:ascii="Arial" w:hAnsi="Arial" w:cs="Arial"/>
          <w:sz w:val="20"/>
        </w:rPr>
        <w:t xml:space="preserve"> </w:t>
      </w:r>
      <w:r w:rsidRPr="00DE35B6">
        <w:rPr>
          <w:rFonts w:ascii="Arial" w:hAnsi="Arial" w:cs="Arial"/>
          <w:sz w:val="18"/>
        </w:rPr>
        <w:t xml:space="preserve">W przypadku ukończenia studiów na innym kierunku/innej uczelni </w:t>
      </w:r>
      <w:r w:rsidRPr="00DE35B6">
        <w:rPr>
          <w:rFonts w:ascii="Arial" w:hAnsi="Arial" w:cs="Arial"/>
          <w:sz w:val="18"/>
          <w:u w:val="single"/>
        </w:rPr>
        <w:t>w trakcie roku akademickiego</w:t>
      </w:r>
      <w:r w:rsidRPr="00DE35B6">
        <w:rPr>
          <w:rFonts w:ascii="Arial" w:hAnsi="Arial" w:cs="Arial"/>
          <w:sz w:val="18"/>
        </w:rPr>
        <w:t xml:space="preserve">, </w:t>
      </w:r>
    </w:p>
    <w:p w14:paraId="15DAE45F" w14:textId="77777777" w:rsidR="00B12FC2" w:rsidRPr="00DE35B6" w:rsidRDefault="00B12FC2" w:rsidP="004D3D92">
      <w:pPr>
        <w:spacing w:after="0" w:line="360" w:lineRule="auto"/>
        <w:ind w:left="708"/>
        <w:contextualSpacing/>
        <w:jc w:val="both"/>
        <w:rPr>
          <w:rFonts w:ascii="Arial" w:hAnsi="Arial" w:cs="Arial"/>
          <w:sz w:val="18"/>
        </w:rPr>
      </w:pPr>
      <w:r w:rsidRPr="00DE35B6">
        <w:rPr>
          <w:rFonts w:ascii="Arial" w:hAnsi="Arial" w:cs="Arial"/>
          <w:sz w:val="18"/>
        </w:rPr>
        <w:t xml:space="preserve">    zobowiązuję się do poinformowania uczelni</w:t>
      </w:r>
      <w:r w:rsidRPr="00DE35B6">
        <w:rPr>
          <w:rFonts w:ascii="Arial" w:hAnsi="Arial" w:cs="Arial"/>
          <w:b/>
          <w:sz w:val="18"/>
        </w:rPr>
        <w:t xml:space="preserve"> </w:t>
      </w:r>
      <w:r w:rsidRPr="00DE35B6">
        <w:rPr>
          <w:rFonts w:ascii="Arial" w:hAnsi="Arial" w:cs="Arial"/>
          <w:sz w:val="18"/>
        </w:rPr>
        <w:t>o tym fakcie</w:t>
      </w:r>
      <w:r w:rsidRPr="00DE35B6">
        <w:rPr>
          <w:rFonts w:ascii="Arial" w:hAnsi="Arial" w:cs="Arial"/>
          <w:b/>
          <w:sz w:val="18"/>
        </w:rPr>
        <w:t xml:space="preserve"> </w:t>
      </w:r>
      <w:r w:rsidRPr="00DE35B6">
        <w:rPr>
          <w:rFonts w:ascii="Arial" w:hAnsi="Arial" w:cs="Arial"/>
          <w:sz w:val="18"/>
        </w:rPr>
        <w:t>w terminie 7 dni od daty ukończenia studiów.</w:t>
      </w:r>
    </w:p>
    <w:p w14:paraId="0977DEAA" w14:textId="77777777" w:rsidR="00B12FC2" w:rsidRPr="00DE35B6" w:rsidRDefault="00B12FC2" w:rsidP="004D3D92">
      <w:pPr>
        <w:spacing w:after="0" w:line="360" w:lineRule="auto"/>
        <w:ind w:left="708"/>
        <w:contextualSpacing/>
        <w:jc w:val="both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12FC2" w:rsidRPr="00DE35B6" w14:paraId="143CFD43" w14:textId="77777777" w:rsidTr="00C17CF6">
        <w:trPr>
          <w:trHeight w:val="981"/>
        </w:trPr>
        <w:tc>
          <w:tcPr>
            <w:tcW w:w="9674" w:type="dxa"/>
            <w:shd w:val="clear" w:color="auto" w:fill="auto"/>
          </w:tcPr>
          <w:p w14:paraId="56A5E48A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 xml:space="preserve">Świadomy/a odpowiedzialności za złożenie fałszywego oświadczenia, </w:t>
            </w:r>
          </w:p>
          <w:p w14:paraId="353D7898" w14:textId="336A1CC0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 xml:space="preserve">oświadczam, że semestr na którym </w:t>
            </w:r>
            <w:r w:rsidR="00DE35B6">
              <w:rPr>
                <w:rFonts w:ascii="Arial" w:hAnsi="Arial" w:cs="Arial"/>
                <w:b/>
                <w:sz w:val="24"/>
              </w:rPr>
              <w:t>studiuję</w:t>
            </w:r>
            <w:del w:id="1" w:author="Magdalena Kotowicz" w:date="2022-06-04T20:40:00Z">
              <w:r w:rsidRPr="00DE35B6" w:rsidDel="00DE35B6">
                <w:rPr>
                  <w:rFonts w:ascii="Arial" w:hAnsi="Arial" w:cs="Arial"/>
                  <w:b/>
                  <w:sz w:val="24"/>
                </w:rPr>
                <w:delText xml:space="preserve"> </w:delText>
              </w:r>
            </w:del>
          </w:p>
          <w:p w14:paraId="12483FBB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>w roku akademickim 20…..…. / 20 .…....,</w:t>
            </w:r>
          </w:p>
          <w:p w14:paraId="78C19A9C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  <w:u w:val="single"/>
              </w:rPr>
              <w:t>jest moim ……. semestrem studiów w ogóle</w:t>
            </w:r>
            <w:r w:rsidRPr="00DE35B6">
              <w:rPr>
                <w:rFonts w:ascii="Arial" w:hAnsi="Arial" w:cs="Arial"/>
                <w:b/>
                <w:sz w:val="24"/>
              </w:rPr>
              <w:t>, w tym:</w:t>
            </w:r>
          </w:p>
          <w:p w14:paraId="36553CEC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 xml:space="preserve">na studiach pierwszego stopnia ………. semestrów </w:t>
            </w:r>
          </w:p>
          <w:p w14:paraId="7F0EF316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>na studiach drugiego stopnia     ………. semestrów</w:t>
            </w:r>
          </w:p>
          <w:p w14:paraId="7B908C86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</w:p>
          <w:p w14:paraId="736BE27E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 xml:space="preserve">włączając w to wszystkie dotychczasowe semestry studiów </w:t>
            </w:r>
          </w:p>
          <w:p w14:paraId="0CDCF8AF" w14:textId="77777777" w:rsidR="00B12FC2" w:rsidRPr="00DE35B6" w:rsidRDefault="00B12FC2" w:rsidP="004D3D92">
            <w:pPr>
              <w:tabs>
                <w:tab w:val="left" w:pos="3686"/>
                <w:tab w:val="left" w:pos="7088"/>
              </w:tabs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E35B6">
              <w:rPr>
                <w:rFonts w:ascii="Arial" w:hAnsi="Arial" w:cs="Arial"/>
                <w:b/>
                <w:sz w:val="24"/>
              </w:rPr>
              <w:t>(również spoza UEK, w tym studia nieukończone).</w:t>
            </w:r>
          </w:p>
        </w:tc>
      </w:tr>
    </w:tbl>
    <w:p w14:paraId="02CCA2D9" w14:textId="77777777" w:rsidR="00B12FC2" w:rsidRPr="00DE35B6" w:rsidRDefault="00B12FC2" w:rsidP="004D3D92">
      <w:pPr>
        <w:tabs>
          <w:tab w:val="left" w:pos="3686"/>
          <w:tab w:val="left" w:pos="7088"/>
        </w:tabs>
        <w:spacing w:after="0" w:line="360" w:lineRule="auto"/>
        <w:ind w:right="-33"/>
        <w:contextualSpacing/>
        <w:jc w:val="both"/>
        <w:rPr>
          <w:rFonts w:ascii="Arial" w:hAnsi="Arial" w:cs="Arial"/>
          <w:sz w:val="24"/>
          <w:szCs w:val="24"/>
        </w:rPr>
      </w:pPr>
      <w:r w:rsidRPr="00DE35B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7F901873" w14:textId="77777777" w:rsidR="00B12FC2" w:rsidRPr="00DE35B6" w:rsidRDefault="00B12FC2" w:rsidP="004D3D9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5606E7C5" w14:textId="74F35B41" w:rsidR="00B12FC2" w:rsidRDefault="00B12FC2" w:rsidP="004D3D9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DE35B6">
        <w:rPr>
          <w:rFonts w:ascii="Arial" w:hAnsi="Arial" w:cs="Arial"/>
          <w:b/>
          <w:sz w:val="20"/>
          <w:szCs w:val="20"/>
        </w:rPr>
        <w:t>Świadomy/a odpowiedzialności karnej i dyscyplinarnej za złożenie fałszywego oświadczenia, oświadczam, że:</w:t>
      </w:r>
    </w:p>
    <w:p w14:paraId="3700C912" w14:textId="77777777" w:rsidR="00376EDD" w:rsidRPr="00DE35B6" w:rsidRDefault="00376EDD" w:rsidP="004D3D9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61F64203" w14:textId="5995A71F" w:rsidR="00B12FC2" w:rsidRDefault="00B12FC2" w:rsidP="004D3D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D3D92">
        <w:rPr>
          <w:rFonts w:ascii="Arial" w:hAnsi="Arial" w:cs="Arial"/>
          <w:sz w:val="20"/>
          <w:szCs w:val="20"/>
        </w:rPr>
        <w:t>Podane przeze mnie we wniosku dane oraz zaświadczenia (oświadczenia) są zgodne ze stanem faktycznym</w:t>
      </w:r>
      <w:r w:rsidR="004D3D92">
        <w:rPr>
          <w:rFonts w:ascii="Arial" w:hAnsi="Arial" w:cs="Arial"/>
          <w:sz w:val="20"/>
          <w:szCs w:val="20"/>
        </w:rPr>
        <w:t>;</w:t>
      </w:r>
    </w:p>
    <w:p w14:paraId="3F4F57F0" w14:textId="0090685A" w:rsidR="00B12FC2" w:rsidRPr="00DE35B6" w:rsidRDefault="00B12FC2" w:rsidP="004D3D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Jestem świadomy/a tego, że świadczenia pomocy materialnej tj.: stypendium socjalne, stypendium dla osób niepełnosprawnych, stypendium rektora, zapomoga, nie przysługują studentowi posiadającemu tytuł zawodowy: </w:t>
      </w:r>
    </w:p>
    <w:p w14:paraId="332BCD22" w14:textId="7686A84D" w:rsidR="004D3D92" w:rsidRPr="004D3D92" w:rsidRDefault="00B12FC2" w:rsidP="004D3D92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3D92">
        <w:rPr>
          <w:rFonts w:ascii="Arial" w:hAnsi="Arial" w:cs="Arial"/>
          <w:sz w:val="20"/>
          <w:szCs w:val="20"/>
        </w:rPr>
        <w:t>magistra, magistra inżyniera albo równorzędny</w:t>
      </w:r>
      <w:r w:rsidR="004D3D92">
        <w:rPr>
          <w:rFonts w:ascii="Arial" w:hAnsi="Arial" w:cs="Arial"/>
          <w:sz w:val="20"/>
          <w:szCs w:val="20"/>
        </w:rPr>
        <w:t>,</w:t>
      </w:r>
    </w:p>
    <w:p w14:paraId="6C72D8EB" w14:textId="7D54A430" w:rsidR="00B12FC2" w:rsidRPr="004D3D92" w:rsidRDefault="00B12FC2" w:rsidP="004D3D92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3D92">
        <w:rPr>
          <w:rFonts w:ascii="Arial" w:hAnsi="Arial" w:cs="Arial"/>
          <w:sz w:val="20"/>
          <w:szCs w:val="20"/>
        </w:rPr>
        <w:t>licencjata, inżyniera albo równorzędny, jeżeli ponownie podejmuje studia pierwszego stopnia.</w:t>
      </w:r>
    </w:p>
    <w:p w14:paraId="0CF8AC48" w14:textId="77777777" w:rsidR="00B12FC2" w:rsidRPr="00DE35B6" w:rsidRDefault="00B12FC2" w:rsidP="004D3D92">
      <w:pPr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Dotyczy to również osób posiadających tytuły zawodowe uzyskane za granicą.</w:t>
      </w:r>
    </w:p>
    <w:p w14:paraId="3AF5F1D7" w14:textId="77777777" w:rsidR="00B12FC2" w:rsidRPr="00DE35B6" w:rsidRDefault="00B12FC2" w:rsidP="004D3D92">
      <w:pPr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Arial" w:hAnsi="Arial" w:cs="Arial"/>
          <w:sz w:val="20"/>
          <w:szCs w:val="20"/>
          <w:u w:val="single"/>
        </w:rPr>
      </w:pPr>
      <w:r w:rsidRPr="00DE35B6">
        <w:rPr>
          <w:rFonts w:ascii="Arial" w:hAnsi="Arial" w:cs="Arial"/>
          <w:sz w:val="20"/>
          <w:szCs w:val="20"/>
          <w:u w:val="single"/>
        </w:rPr>
        <w:t>W przypadku wystąpienia powyższych okoliczności, zobowiązuję się niezwłocznie powiadomić UEK.</w:t>
      </w:r>
    </w:p>
    <w:p w14:paraId="084B9AFA" w14:textId="26F39313" w:rsidR="00B12FC2" w:rsidRPr="00DE35B6" w:rsidRDefault="00B12FC2" w:rsidP="004D3D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Nie pobieram świadczenia na więcej niż jednym wskazanym kierunku studiów (dotyczy to również innej uczelni)</w:t>
      </w:r>
      <w:r w:rsidR="004D3D92">
        <w:rPr>
          <w:rFonts w:ascii="Arial" w:hAnsi="Arial" w:cs="Arial"/>
          <w:sz w:val="20"/>
          <w:szCs w:val="20"/>
        </w:rPr>
        <w:t>;</w:t>
      </w:r>
    </w:p>
    <w:p w14:paraId="57852270" w14:textId="3BF1EC01" w:rsidR="00B12FC2" w:rsidRPr="00DE35B6" w:rsidRDefault="00B12FC2" w:rsidP="004D3D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Jestem świadomy/a tego, że łączny okres, przez który przysługują świadczenia, wynosi </w:t>
      </w:r>
      <w:r w:rsidRPr="004D3D92">
        <w:rPr>
          <w:rFonts w:ascii="Arial" w:hAnsi="Arial" w:cs="Arial"/>
          <w:sz w:val="20"/>
          <w:szCs w:val="20"/>
        </w:rPr>
        <w:t>12 semestrów</w:t>
      </w:r>
      <w:r w:rsidRPr="00DE35B6">
        <w:rPr>
          <w:rFonts w:ascii="Arial" w:hAnsi="Arial" w:cs="Arial"/>
          <w:sz w:val="20"/>
          <w:szCs w:val="20"/>
        </w:rPr>
        <w:t>, bez względu na ich pobieranie przez studenta, z zastrzeżeniem że w ramach tego okresu świadczenia przysługują na studiach:</w:t>
      </w:r>
    </w:p>
    <w:p w14:paraId="614D2FD4" w14:textId="59E061C3" w:rsidR="004D3D92" w:rsidRPr="004D3D92" w:rsidRDefault="00B12FC2" w:rsidP="004D3D9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3D92">
        <w:rPr>
          <w:rFonts w:ascii="Arial" w:hAnsi="Arial" w:cs="Arial"/>
          <w:sz w:val="20"/>
          <w:szCs w:val="20"/>
        </w:rPr>
        <w:t>pierwszego stopnia – nie dłużej niż przez 9 semestrów</w:t>
      </w:r>
      <w:r w:rsidR="004D3D92">
        <w:rPr>
          <w:rFonts w:ascii="Arial" w:hAnsi="Arial" w:cs="Arial"/>
          <w:sz w:val="20"/>
          <w:szCs w:val="20"/>
        </w:rPr>
        <w:t>,</w:t>
      </w:r>
    </w:p>
    <w:p w14:paraId="3E7DCB95" w14:textId="4EFD2A50" w:rsidR="00B12FC2" w:rsidRPr="004D3D92" w:rsidRDefault="00B12FC2" w:rsidP="004D3D9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3D92">
        <w:rPr>
          <w:rFonts w:ascii="Arial" w:hAnsi="Arial" w:cs="Arial"/>
          <w:sz w:val="20"/>
          <w:szCs w:val="20"/>
        </w:rPr>
        <w:t>drugiego stopnia – nie dłużej niż przez 7 semestrów.</w:t>
      </w:r>
    </w:p>
    <w:p w14:paraId="7AF7D9B5" w14:textId="53F52911" w:rsidR="00B12FC2" w:rsidRPr="00DE35B6" w:rsidRDefault="00B12FC2" w:rsidP="004D3D92">
      <w:pPr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* Do okresu, o którym mowa w pkt.</w:t>
      </w:r>
      <w:r w:rsidR="004D3D92">
        <w:rPr>
          <w:rFonts w:ascii="Arial" w:hAnsi="Arial" w:cs="Arial"/>
          <w:sz w:val="20"/>
          <w:szCs w:val="20"/>
        </w:rPr>
        <w:t xml:space="preserve"> </w:t>
      </w:r>
      <w:r w:rsidRPr="00DE35B6">
        <w:rPr>
          <w:rFonts w:ascii="Arial" w:hAnsi="Arial" w:cs="Arial"/>
          <w:sz w:val="20"/>
          <w:szCs w:val="20"/>
        </w:rPr>
        <w:t>1 i 2  wlicza się wszystkie rozpoczęte przez studenta semestry na studiach</w:t>
      </w:r>
      <w:r w:rsidRPr="00DE35B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E35B6">
        <w:rPr>
          <w:rFonts w:ascii="Arial" w:hAnsi="Arial" w:cs="Arial"/>
          <w:sz w:val="20"/>
          <w:szCs w:val="20"/>
        </w:rPr>
        <w:t>w tym semestry przypadające również w okresie korzystania z urlopów</w:t>
      </w:r>
      <w:r w:rsidRPr="00DE35B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E35B6">
        <w:rPr>
          <w:rFonts w:ascii="Arial" w:hAnsi="Arial" w:cs="Arial"/>
          <w:sz w:val="20"/>
          <w:szCs w:val="20"/>
        </w:rPr>
        <w:t>z wyjątkiem semestrów na kolejnych studiach pierwszego stopnia rozpoczętych lub kontynuowanych po uzyskaniu pierwszego tytułu zawodowego licencjata, inżyniera albo równorzędnego</w:t>
      </w:r>
      <w:r w:rsidR="004D3D92">
        <w:rPr>
          <w:rFonts w:ascii="Arial" w:hAnsi="Arial" w:cs="Arial"/>
          <w:sz w:val="20"/>
          <w:szCs w:val="20"/>
        </w:rPr>
        <w:t>.</w:t>
      </w:r>
      <w:r w:rsidRPr="00DE35B6">
        <w:rPr>
          <w:rFonts w:ascii="Arial" w:hAnsi="Arial" w:cs="Arial"/>
          <w:sz w:val="20"/>
          <w:szCs w:val="20"/>
        </w:rPr>
        <w:t xml:space="preserve"> </w:t>
      </w:r>
    </w:p>
    <w:p w14:paraId="1167F901" w14:textId="69188832" w:rsidR="00B12FC2" w:rsidRPr="00DE35B6" w:rsidRDefault="00B12FC2" w:rsidP="004D3D92">
      <w:pPr>
        <w:spacing w:after="0" w:line="36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** W przypadku kształcenia się na kilku kierunkach studiów semestry odbywane równocześnie traktuje się jako jeden semestr</w:t>
      </w:r>
      <w:r w:rsidR="004D3D92">
        <w:rPr>
          <w:rFonts w:ascii="Arial" w:hAnsi="Arial" w:cs="Arial"/>
          <w:sz w:val="20"/>
          <w:szCs w:val="20"/>
        </w:rPr>
        <w:t>.</w:t>
      </w:r>
    </w:p>
    <w:p w14:paraId="5CC865C4" w14:textId="3B212367" w:rsidR="00B12FC2" w:rsidRPr="00DE35B6" w:rsidRDefault="00B12FC2" w:rsidP="004D3D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Zapoznałem/</w:t>
      </w:r>
      <w:proofErr w:type="spellStart"/>
      <w:r w:rsidRPr="00DE35B6">
        <w:rPr>
          <w:rFonts w:ascii="Arial" w:hAnsi="Arial" w:cs="Arial"/>
          <w:sz w:val="20"/>
          <w:szCs w:val="20"/>
        </w:rPr>
        <w:t>am</w:t>
      </w:r>
      <w:proofErr w:type="spellEnd"/>
      <w:r w:rsidRPr="00DE35B6">
        <w:rPr>
          <w:rFonts w:ascii="Arial" w:hAnsi="Arial" w:cs="Arial"/>
          <w:sz w:val="20"/>
          <w:szCs w:val="20"/>
        </w:rPr>
        <w:t xml:space="preserve"> się z treścią art. 93 ustawy Prawo o szkolnictwie wyższym i nauce</w:t>
      </w:r>
      <w:r w:rsidR="004D3D92">
        <w:rPr>
          <w:rFonts w:ascii="Arial" w:hAnsi="Arial" w:cs="Arial"/>
          <w:sz w:val="20"/>
          <w:szCs w:val="20"/>
        </w:rPr>
        <w:t>;</w:t>
      </w:r>
    </w:p>
    <w:p w14:paraId="66E2C139" w14:textId="654EDA5D" w:rsidR="00B12FC2" w:rsidRPr="004D3D92" w:rsidRDefault="00B12FC2" w:rsidP="004D3D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>Zapoznałem/</w:t>
      </w:r>
      <w:proofErr w:type="spellStart"/>
      <w:r w:rsidRPr="00DE35B6">
        <w:rPr>
          <w:rFonts w:ascii="Arial" w:hAnsi="Arial" w:cs="Arial"/>
          <w:sz w:val="20"/>
          <w:szCs w:val="20"/>
        </w:rPr>
        <w:t>am</w:t>
      </w:r>
      <w:proofErr w:type="spellEnd"/>
      <w:r w:rsidRPr="00DE35B6">
        <w:rPr>
          <w:rFonts w:ascii="Arial" w:hAnsi="Arial" w:cs="Arial"/>
          <w:sz w:val="20"/>
          <w:szCs w:val="20"/>
        </w:rPr>
        <w:t xml:space="preserve"> się z Regulaminem świadczeń dla studentów Uniwersytetu Ekonomicznego w Krakowie</w:t>
      </w:r>
      <w:r w:rsidR="004D3D92">
        <w:rPr>
          <w:rFonts w:ascii="Arial" w:hAnsi="Arial" w:cs="Arial"/>
          <w:sz w:val="20"/>
          <w:szCs w:val="20"/>
        </w:rPr>
        <w:t>.</w:t>
      </w:r>
    </w:p>
    <w:p w14:paraId="241B9BD9" w14:textId="0157E97C" w:rsidR="00B12FC2" w:rsidRDefault="00B12FC2" w:rsidP="004D3D9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24A4DCF7" w14:textId="63BDBBEF" w:rsidR="004D3D92" w:rsidRDefault="004D3D92" w:rsidP="004D3D9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00DF9AC1" w14:textId="77777777" w:rsidR="004D3D92" w:rsidRPr="00DE35B6" w:rsidRDefault="004D3D92" w:rsidP="004D3D9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2369C23" w14:textId="77777777" w:rsidR="00B12FC2" w:rsidRPr="00DE35B6" w:rsidRDefault="00B12FC2" w:rsidP="004D3D92">
      <w:pPr>
        <w:tabs>
          <w:tab w:val="left" w:pos="3686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  <w:t xml:space="preserve">  ….………………...………………</w:t>
      </w:r>
    </w:p>
    <w:p w14:paraId="1410CF6C" w14:textId="77777777" w:rsidR="00B12FC2" w:rsidRPr="00DE35B6" w:rsidRDefault="00B12FC2" w:rsidP="004D3D92">
      <w:pPr>
        <w:tabs>
          <w:tab w:val="left" w:pos="3686"/>
          <w:tab w:val="left" w:pos="7088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E35B6">
        <w:rPr>
          <w:rFonts w:ascii="Arial" w:hAnsi="Arial" w:cs="Arial"/>
          <w:sz w:val="20"/>
          <w:szCs w:val="20"/>
        </w:rPr>
        <w:t xml:space="preserve"> </w:t>
      </w:r>
      <w:r w:rsidRPr="00DE35B6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DE35B6">
        <w:rPr>
          <w:rFonts w:ascii="Arial" w:hAnsi="Arial" w:cs="Arial"/>
          <w:sz w:val="20"/>
          <w:szCs w:val="20"/>
        </w:rPr>
        <w:tab/>
        <w:t>data, podpis studenta</w:t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</w:r>
      <w:r w:rsidRPr="00DE35B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</w:p>
    <w:p w14:paraId="63F21A81" w14:textId="77777777" w:rsidR="00B12FC2" w:rsidRPr="00DE35B6" w:rsidRDefault="00B12FC2" w:rsidP="004D3D9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9EFB083" w14:textId="77777777" w:rsidR="00B12FC2" w:rsidRPr="00DE35B6" w:rsidRDefault="00B12FC2" w:rsidP="004D3D92">
      <w:pPr>
        <w:spacing w:after="0" w:line="360" w:lineRule="auto"/>
        <w:contextualSpacing/>
        <w:rPr>
          <w:rFonts w:ascii="Arial" w:hAnsi="Arial" w:cs="Arial"/>
        </w:rPr>
      </w:pPr>
    </w:p>
    <w:p w14:paraId="5B536FC6" w14:textId="77777777" w:rsidR="00F81FD5" w:rsidRPr="00DE35B6" w:rsidRDefault="00F81FD5" w:rsidP="004D3D92">
      <w:pPr>
        <w:spacing w:after="0" w:line="360" w:lineRule="auto"/>
        <w:contextualSpacing/>
        <w:rPr>
          <w:rFonts w:ascii="Arial" w:hAnsi="Arial" w:cs="Arial"/>
        </w:rPr>
      </w:pPr>
    </w:p>
    <w:p w14:paraId="0F8531CB" w14:textId="77777777" w:rsidR="00DE35B6" w:rsidRPr="00DE35B6" w:rsidRDefault="00DE35B6" w:rsidP="004D3D92">
      <w:pPr>
        <w:spacing w:after="0" w:line="360" w:lineRule="auto"/>
        <w:contextualSpacing/>
        <w:rPr>
          <w:rFonts w:ascii="Arial" w:hAnsi="Arial" w:cs="Arial"/>
        </w:rPr>
      </w:pPr>
    </w:p>
    <w:sectPr w:rsidR="00DE35B6" w:rsidRPr="00DE35B6" w:rsidSect="0054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5F6"/>
    <w:multiLevelType w:val="hybridMultilevel"/>
    <w:tmpl w:val="63DC47C0"/>
    <w:lvl w:ilvl="0" w:tplc="A6F48684">
      <w:start w:val="1"/>
      <w:numFmt w:val="decimal"/>
      <w:lvlText w:val="%1)"/>
      <w:lvlJc w:val="left"/>
      <w:pPr>
        <w:ind w:left="1429" w:hanging="360"/>
      </w:pPr>
      <w:rPr>
        <w:sz w:val="20"/>
        <w:szCs w:val="20"/>
      </w:rPr>
    </w:lvl>
    <w:lvl w:ilvl="1" w:tplc="03FAF8B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25B75"/>
    <w:multiLevelType w:val="hybridMultilevel"/>
    <w:tmpl w:val="B458309A"/>
    <w:lvl w:ilvl="0" w:tplc="03FAF8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243B6"/>
    <w:multiLevelType w:val="hybridMultilevel"/>
    <w:tmpl w:val="DDC676CE"/>
    <w:lvl w:ilvl="0" w:tplc="6240A2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40231D"/>
    <w:multiLevelType w:val="hybridMultilevel"/>
    <w:tmpl w:val="DD3CE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50B7C"/>
    <w:multiLevelType w:val="hybridMultilevel"/>
    <w:tmpl w:val="F1249E82"/>
    <w:lvl w:ilvl="0" w:tplc="86A6F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CA6E65"/>
    <w:multiLevelType w:val="hybridMultilevel"/>
    <w:tmpl w:val="D9669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Kotowicz">
    <w15:presenceInfo w15:providerId="Windows Live" w15:userId="b393baeb99918c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F"/>
    <w:rsid w:val="00376EDD"/>
    <w:rsid w:val="0042258F"/>
    <w:rsid w:val="004D3D92"/>
    <w:rsid w:val="0081168F"/>
    <w:rsid w:val="00B12FC2"/>
    <w:rsid w:val="00DE35B6"/>
    <w:rsid w:val="00EA5745"/>
    <w:rsid w:val="00F81FD5"/>
    <w:rsid w:val="00FE48BA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1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65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E35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65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E35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Grzegorczyk</dc:creator>
  <cp:keywords/>
  <dc:description/>
  <cp:lastModifiedBy>Edyta Pałka</cp:lastModifiedBy>
  <cp:revision>7</cp:revision>
  <dcterms:created xsi:type="dcterms:W3CDTF">2022-04-26T13:08:00Z</dcterms:created>
  <dcterms:modified xsi:type="dcterms:W3CDTF">2022-06-07T13:19:00Z</dcterms:modified>
</cp:coreProperties>
</file>